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6A" w:rsidRDefault="006B1AEF" w:rsidP="006B1AE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6D05FC" wp14:editId="6E8B6A30">
            <wp:extent cx="362839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CA7" w:rsidRDefault="0037018D" w:rsidP="005222D2">
      <w:pPr>
        <w:spacing w:line="360" w:lineRule="auto"/>
        <w:jc w:val="center"/>
        <w:rPr>
          <w:ins w:id="1" w:author="Harjeet Chakira" w:date="2022-04-26T10:50:00Z"/>
          <w:rFonts w:ascii="Arial" w:hAnsi="Arial" w:cs="Arial"/>
        </w:rPr>
      </w:pPr>
      <w:r w:rsidRPr="00FD4225">
        <w:rPr>
          <w:rFonts w:ascii="Arial" w:hAnsi="Arial" w:cs="Arial"/>
        </w:rPr>
        <w:t>E</w:t>
      </w:r>
      <w:r w:rsidR="006B1AEF" w:rsidRPr="00FD4225">
        <w:rPr>
          <w:rFonts w:ascii="Arial" w:hAnsi="Arial" w:cs="Arial"/>
        </w:rPr>
        <w:t xml:space="preserve">valuation of the West Midlands Restorative Justice Service </w:t>
      </w:r>
    </w:p>
    <w:p w:rsidR="004265C4" w:rsidRPr="00FD4225" w:rsidRDefault="006B1AEF" w:rsidP="005222D2">
      <w:pPr>
        <w:spacing w:line="360" w:lineRule="auto"/>
        <w:jc w:val="center"/>
        <w:rPr>
          <w:rFonts w:ascii="Arial" w:hAnsi="Arial" w:cs="Arial"/>
        </w:rPr>
      </w:pPr>
      <w:r w:rsidRPr="00FD4225">
        <w:rPr>
          <w:rFonts w:ascii="Arial" w:hAnsi="Arial" w:cs="Arial"/>
        </w:rPr>
        <w:t>(</w:t>
      </w:r>
      <w:r w:rsidR="000662FE" w:rsidRPr="00FD4225">
        <w:rPr>
          <w:rFonts w:ascii="Arial" w:hAnsi="Arial" w:cs="Arial"/>
        </w:rPr>
        <w:t>October 201</w:t>
      </w:r>
      <w:r w:rsidRPr="00FD4225">
        <w:rPr>
          <w:rFonts w:ascii="Arial" w:hAnsi="Arial" w:cs="Arial"/>
        </w:rPr>
        <w:t>8 – September 2021)</w:t>
      </w:r>
    </w:p>
    <w:p w:rsidR="004265C4" w:rsidRPr="00FD4225" w:rsidRDefault="006B1AEF" w:rsidP="005222D2">
      <w:pPr>
        <w:spacing w:line="360" w:lineRule="auto"/>
        <w:jc w:val="center"/>
        <w:rPr>
          <w:rFonts w:ascii="Arial" w:hAnsi="Arial" w:cs="Arial"/>
          <w:b/>
        </w:rPr>
      </w:pPr>
      <w:r w:rsidRPr="00FD4225">
        <w:rPr>
          <w:rFonts w:ascii="Arial" w:hAnsi="Arial" w:cs="Arial"/>
          <w:b/>
        </w:rPr>
        <w:t>Evaluation Specification</w:t>
      </w: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256"/>
        <w:gridCol w:w="5760"/>
      </w:tblGrid>
      <w:tr w:rsidR="004265C4" w:rsidRPr="00FD4225" w:rsidTr="000612E8">
        <w:tc>
          <w:tcPr>
            <w:tcW w:w="3256" w:type="dxa"/>
            <w:shd w:val="clear" w:color="auto" w:fill="D9E2F3" w:themeFill="accent5" w:themeFillTint="33"/>
          </w:tcPr>
          <w:p w:rsidR="004265C4" w:rsidRPr="00FD4225" w:rsidRDefault="004265C4" w:rsidP="00FD4225">
            <w:pPr>
              <w:spacing w:line="360" w:lineRule="auto"/>
              <w:rPr>
                <w:rFonts w:ascii="Arial" w:hAnsi="Arial" w:cs="Arial"/>
              </w:rPr>
            </w:pPr>
            <w:r w:rsidRPr="00FD4225">
              <w:rPr>
                <w:rFonts w:ascii="Arial" w:hAnsi="Arial" w:cs="Arial"/>
              </w:rPr>
              <w:t>Service</w:t>
            </w:r>
          </w:p>
        </w:tc>
        <w:tc>
          <w:tcPr>
            <w:tcW w:w="5760" w:type="dxa"/>
            <w:shd w:val="clear" w:color="auto" w:fill="D9E2F3" w:themeFill="accent5" w:themeFillTint="33"/>
          </w:tcPr>
          <w:p w:rsidR="004265C4" w:rsidRPr="00FD4225" w:rsidRDefault="004265C4" w:rsidP="00FD4225">
            <w:pPr>
              <w:spacing w:line="360" w:lineRule="auto"/>
              <w:rPr>
                <w:rFonts w:ascii="Arial" w:hAnsi="Arial" w:cs="Arial"/>
              </w:rPr>
            </w:pPr>
            <w:r w:rsidRPr="00FD4225">
              <w:rPr>
                <w:rFonts w:ascii="Arial" w:hAnsi="Arial" w:cs="Arial"/>
              </w:rPr>
              <w:t xml:space="preserve">West Midlands Restorative Justice </w:t>
            </w:r>
            <w:r w:rsidR="000657FB" w:rsidRPr="00FD4225">
              <w:rPr>
                <w:rFonts w:ascii="Arial" w:hAnsi="Arial" w:cs="Arial"/>
              </w:rPr>
              <w:t xml:space="preserve">(RJ) </w:t>
            </w:r>
            <w:r w:rsidRPr="00FD4225">
              <w:rPr>
                <w:rFonts w:ascii="Arial" w:hAnsi="Arial" w:cs="Arial"/>
              </w:rPr>
              <w:t>Service (</w:t>
            </w:r>
            <w:r w:rsidRPr="00FD4225">
              <w:rPr>
                <w:rFonts w:ascii="Arial" w:hAnsi="Arial" w:cs="Arial"/>
                <w:i/>
              </w:rPr>
              <w:t xml:space="preserve">delivered by </w:t>
            </w:r>
            <w:proofErr w:type="spellStart"/>
            <w:r w:rsidRPr="00FD4225">
              <w:rPr>
                <w:rFonts w:ascii="Arial" w:hAnsi="Arial" w:cs="Arial"/>
                <w:i/>
              </w:rPr>
              <w:t>Remedi</w:t>
            </w:r>
            <w:proofErr w:type="spellEnd"/>
            <w:r w:rsidRPr="00FD4225">
              <w:rPr>
                <w:rFonts w:ascii="Arial" w:hAnsi="Arial" w:cs="Arial"/>
              </w:rPr>
              <w:t>)</w:t>
            </w:r>
          </w:p>
        </w:tc>
      </w:tr>
      <w:tr w:rsidR="004265C4" w:rsidRPr="00FD4225" w:rsidTr="000612E8">
        <w:tc>
          <w:tcPr>
            <w:tcW w:w="3256" w:type="dxa"/>
            <w:shd w:val="clear" w:color="auto" w:fill="D9E2F3" w:themeFill="accent5" w:themeFillTint="33"/>
          </w:tcPr>
          <w:p w:rsidR="004265C4" w:rsidRPr="00FD4225" w:rsidRDefault="004265C4" w:rsidP="00FD4225">
            <w:pPr>
              <w:spacing w:line="360" w:lineRule="auto"/>
              <w:rPr>
                <w:rFonts w:ascii="Arial" w:hAnsi="Arial" w:cs="Arial"/>
              </w:rPr>
            </w:pPr>
            <w:r w:rsidRPr="00FD4225">
              <w:rPr>
                <w:rFonts w:ascii="Arial" w:hAnsi="Arial" w:cs="Arial"/>
              </w:rPr>
              <w:t>Commissioning Lead</w:t>
            </w:r>
          </w:p>
        </w:tc>
        <w:tc>
          <w:tcPr>
            <w:tcW w:w="5760" w:type="dxa"/>
            <w:shd w:val="clear" w:color="auto" w:fill="D9E2F3" w:themeFill="accent5" w:themeFillTint="33"/>
          </w:tcPr>
          <w:p w:rsidR="004265C4" w:rsidRPr="00FD4225" w:rsidRDefault="004265C4" w:rsidP="00FD4225">
            <w:pPr>
              <w:spacing w:line="360" w:lineRule="auto"/>
              <w:rPr>
                <w:rFonts w:ascii="Arial" w:hAnsi="Arial" w:cs="Arial"/>
              </w:rPr>
            </w:pPr>
            <w:r w:rsidRPr="00FD4225">
              <w:rPr>
                <w:rFonts w:ascii="Arial" w:hAnsi="Arial" w:cs="Arial"/>
              </w:rPr>
              <w:t xml:space="preserve">Alethea Fuller </w:t>
            </w:r>
          </w:p>
        </w:tc>
      </w:tr>
      <w:tr w:rsidR="003A0434" w:rsidRPr="00FD4225" w:rsidTr="000612E8">
        <w:tc>
          <w:tcPr>
            <w:tcW w:w="3256" w:type="dxa"/>
            <w:shd w:val="clear" w:color="auto" w:fill="D9E2F3" w:themeFill="accent5" w:themeFillTint="33"/>
          </w:tcPr>
          <w:p w:rsidR="003A0434" w:rsidRPr="00FD4225" w:rsidRDefault="003A0434" w:rsidP="00FD4225">
            <w:pPr>
              <w:spacing w:line="360" w:lineRule="auto"/>
              <w:rPr>
                <w:rFonts w:ascii="Arial" w:hAnsi="Arial" w:cs="Arial"/>
              </w:rPr>
            </w:pPr>
            <w:r w:rsidRPr="00FD4225">
              <w:rPr>
                <w:rFonts w:ascii="Arial" w:hAnsi="Arial" w:cs="Arial"/>
              </w:rPr>
              <w:t xml:space="preserve">Period of service delivery to be evaluated </w:t>
            </w:r>
          </w:p>
        </w:tc>
        <w:tc>
          <w:tcPr>
            <w:tcW w:w="5760" w:type="dxa"/>
            <w:shd w:val="clear" w:color="auto" w:fill="D9E2F3" w:themeFill="accent5" w:themeFillTint="33"/>
          </w:tcPr>
          <w:p w:rsidR="003A0434" w:rsidRPr="00FD4225" w:rsidRDefault="003A0434" w:rsidP="00FD4225">
            <w:pPr>
              <w:spacing w:line="360" w:lineRule="auto"/>
              <w:rPr>
                <w:rFonts w:ascii="Arial" w:hAnsi="Arial" w:cs="Arial"/>
              </w:rPr>
            </w:pPr>
            <w:r w:rsidRPr="00FD4225">
              <w:rPr>
                <w:rFonts w:ascii="Arial" w:hAnsi="Arial" w:cs="Arial"/>
              </w:rPr>
              <w:t>1 October 2018 – 30</w:t>
            </w:r>
            <w:r w:rsidRPr="00FD4225">
              <w:rPr>
                <w:rFonts w:ascii="Arial" w:hAnsi="Arial" w:cs="Arial"/>
                <w:vertAlign w:val="superscript"/>
              </w:rPr>
              <w:t xml:space="preserve"> </w:t>
            </w:r>
            <w:r w:rsidRPr="00FD4225">
              <w:rPr>
                <w:rFonts w:ascii="Arial" w:hAnsi="Arial" w:cs="Arial"/>
              </w:rPr>
              <w:t xml:space="preserve">September 2021 </w:t>
            </w:r>
          </w:p>
        </w:tc>
      </w:tr>
      <w:tr w:rsidR="00860F9B" w:rsidRPr="00FD4225" w:rsidTr="000612E8">
        <w:tc>
          <w:tcPr>
            <w:tcW w:w="3256" w:type="dxa"/>
            <w:shd w:val="clear" w:color="auto" w:fill="D9E2F3" w:themeFill="accent5" w:themeFillTint="33"/>
          </w:tcPr>
          <w:p w:rsidR="00860F9B" w:rsidRPr="00FD4225" w:rsidRDefault="00860F9B" w:rsidP="00FD4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available </w:t>
            </w:r>
          </w:p>
        </w:tc>
        <w:tc>
          <w:tcPr>
            <w:tcW w:w="5760" w:type="dxa"/>
            <w:shd w:val="clear" w:color="auto" w:fill="D9E2F3" w:themeFill="accent5" w:themeFillTint="33"/>
          </w:tcPr>
          <w:p w:rsidR="00860F9B" w:rsidRPr="00FD4225" w:rsidRDefault="00860F9B" w:rsidP="00FD4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£10,000.00</w:t>
            </w:r>
          </w:p>
        </w:tc>
      </w:tr>
      <w:tr w:rsidR="004265C4" w:rsidRPr="00FD4225" w:rsidTr="000612E8">
        <w:tc>
          <w:tcPr>
            <w:tcW w:w="3256" w:type="dxa"/>
            <w:shd w:val="clear" w:color="auto" w:fill="D9E2F3" w:themeFill="accent5" w:themeFillTint="33"/>
          </w:tcPr>
          <w:p w:rsidR="004265C4" w:rsidRPr="00FD4225" w:rsidRDefault="00105145" w:rsidP="00FD4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Deadline </w:t>
            </w:r>
          </w:p>
        </w:tc>
        <w:tc>
          <w:tcPr>
            <w:tcW w:w="5760" w:type="dxa"/>
            <w:shd w:val="clear" w:color="auto" w:fill="D9E2F3" w:themeFill="accent5" w:themeFillTint="33"/>
          </w:tcPr>
          <w:p w:rsidR="004265C4" w:rsidRPr="00FD4225" w:rsidRDefault="00F92CA7" w:rsidP="00FD4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790E7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August </w:t>
            </w:r>
            <w:r w:rsidR="005222D2">
              <w:rPr>
                <w:rFonts w:ascii="Arial" w:hAnsi="Arial" w:cs="Arial"/>
              </w:rPr>
              <w:t>2022</w:t>
            </w:r>
            <w:r w:rsidR="00790E71">
              <w:rPr>
                <w:rFonts w:ascii="Arial" w:hAnsi="Arial" w:cs="Arial"/>
              </w:rPr>
              <w:t xml:space="preserve"> (</w:t>
            </w:r>
            <w:r w:rsidR="00AD23D2">
              <w:rPr>
                <w:rFonts w:ascii="Arial" w:hAnsi="Arial" w:cs="Arial"/>
              </w:rPr>
              <w:t>3-month</w:t>
            </w:r>
            <w:r w:rsidR="00790E71">
              <w:rPr>
                <w:rFonts w:ascii="Arial" w:hAnsi="Arial" w:cs="Arial"/>
              </w:rPr>
              <w:t xml:space="preserve"> project)</w:t>
            </w:r>
          </w:p>
        </w:tc>
      </w:tr>
    </w:tbl>
    <w:p w:rsidR="004265C4" w:rsidRPr="00FD4225" w:rsidRDefault="004265C4" w:rsidP="00FD4225">
      <w:pPr>
        <w:spacing w:line="360" w:lineRule="auto"/>
        <w:jc w:val="center"/>
        <w:rPr>
          <w:rFonts w:ascii="Arial" w:hAnsi="Arial" w:cs="Arial"/>
          <w:b/>
        </w:rPr>
      </w:pPr>
    </w:p>
    <w:p w:rsidR="000657FB" w:rsidRDefault="000657FB" w:rsidP="00105145">
      <w:pPr>
        <w:spacing w:line="360" w:lineRule="auto"/>
        <w:jc w:val="both"/>
        <w:rPr>
          <w:rFonts w:ascii="Arial" w:hAnsi="Arial" w:cs="Arial"/>
        </w:rPr>
      </w:pPr>
      <w:r w:rsidRPr="00FD4225">
        <w:rPr>
          <w:rFonts w:ascii="Arial" w:hAnsi="Arial" w:cs="Arial"/>
        </w:rPr>
        <w:t xml:space="preserve">The Office of the West Midlands Police and </w:t>
      </w:r>
      <w:r w:rsidR="000C7982" w:rsidRPr="00FD4225">
        <w:rPr>
          <w:rFonts w:ascii="Arial" w:hAnsi="Arial" w:cs="Arial"/>
        </w:rPr>
        <w:t>Crime Commissioner</w:t>
      </w:r>
      <w:r w:rsidR="00790E71">
        <w:rPr>
          <w:rFonts w:ascii="Arial" w:hAnsi="Arial" w:cs="Arial"/>
        </w:rPr>
        <w:t xml:space="preserve"> (PCC)</w:t>
      </w:r>
      <w:r w:rsidR="000C7982" w:rsidRPr="00FD4225">
        <w:rPr>
          <w:rFonts w:ascii="Arial" w:hAnsi="Arial" w:cs="Arial"/>
        </w:rPr>
        <w:t xml:space="preserve"> seeks </w:t>
      </w:r>
      <w:r w:rsidR="005222D2">
        <w:rPr>
          <w:rFonts w:ascii="Arial" w:hAnsi="Arial" w:cs="Arial"/>
        </w:rPr>
        <w:t xml:space="preserve">an independent </w:t>
      </w:r>
      <w:r w:rsidRPr="00FD4225">
        <w:rPr>
          <w:rFonts w:ascii="Arial" w:hAnsi="Arial" w:cs="Arial"/>
        </w:rPr>
        <w:t>evaluation of the commissioned service West Midlands Restorative Justice</w:t>
      </w:r>
      <w:r w:rsidR="00790E71">
        <w:rPr>
          <w:rFonts w:ascii="Arial" w:hAnsi="Arial" w:cs="Arial"/>
        </w:rPr>
        <w:t xml:space="preserve"> (RJ)</w:t>
      </w:r>
      <w:r w:rsidRPr="00FD4225">
        <w:rPr>
          <w:rFonts w:ascii="Arial" w:hAnsi="Arial" w:cs="Arial"/>
        </w:rPr>
        <w:t xml:space="preserve"> Service which has been operational since October 2018</w:t>
      </w:r>
      <w:r w:rsidR="00105145">
        <w:rPr>
          <w:rFonts w:ascii="Arial" w:hAnsi="Arial" w:cs="Arial"/>
        </w:rPr>
        <w:t xml:space="preserve"> and </w:t>
      </w:r>
      <w:r w:rsidR="00B84063">
        <w:rPr>
          <w:rFonts w:ascii="Arial" w:hAnsi="Arial" w:cs="Arial"/>
        </w:rPr>
        <w:t xml:space="preserve">is </w:t>
      </w:r>
      <w:r w:rsidR="00105145">
        <w:rPr>
          <w:rFonts w:ascii="Arial" w:hAnsi="Arial" w:cs="Arial"/>
        </w:rPr>
        <w:t xml:space="preserve">being delivered by </w:t>
      </w:r>
      <w:proofErr w:type="spellStart"/>
      <w:r w:rsidR="00105145">
        <w:rPr>
          <w:rFonts w:ascii="Arial" w:hAnsi="Arial" w:cs="Arial"/>
        </w:rPr>
        <w:t>Remedi</w:t>
      </w:r>
      <w:proofErr w:type="spellEnd"/>
      <w:r w:rsidRPr="00FD4225">
        <w:rPr>
          <w:rFonts w:ascii="Arial" w:hAnsi="Arial" w:cs="Arial"/>
        </w:rPr>
        <w:t xml:space="preserve">. </w:t>
      </w:r>
    </w:p>
    <w:p w:rsidR="000657FB" w:rsidRDefault="00B84063" w:rsidP="001051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657FB" w:rsidRPr="00FD4225">
        <w:rPr>
          <w:rFonts w:ascii="Arial" w:hAnsi="Arial" w:cs="Arial"/>
        </w:rPr>
        <w:t>ommissioned in 2018, the aim</w:t>
      </w:r>
      <w:r>
        <w:rPr>
          <w:rFonts w:ascii="Arial" w:hAnsi="Arial" w:cs="Arial"/>
        </w:rPr>
        <w:t xml:space="preserve"> </w:t>
      </w:r>
      <w:r w:rsidR="00F92CA7">
        <w:rPr>
          <w:rFonts w:ascii="Arial" w:hAnsi="Arial" w:cs="Arial"/>
        </w:rPr>
        <w:t>of this services was</w:t>
      </w:r>
      <w:r w:rsidR="000657FB" w:rsidRPr="00FD4225">
        <w:rPr>
          <w:rFonts w:ascii="Arial" w:hAnsi="Arial" w:cs="Arial"/>
        </w:rPr>
        <w:t xml:space="preserve"> to ensure that high quality RJ was accessible to every victim of crime across the West Midlands, irrespective of the individual circumstances. The service </w:t>
      </w:r>
      <w:r w:rsidR="006238AB" w:rsidRPr="00FD4225">
        <w:rPr>
          <w:rFonts w:ascii="Arial" w:hAnsi="Arial" w:cs="Arial"/>
        </w:rPr>
        <w:t xml:space="preserve">was shaped to accept referrals that were both victim and offender-led, working in collaboration with </w:t>
      </w:r>
      <w:r w:rsidR="00FD61AF" w:rsidRPr="00FD4225">
        <w:rPr>
          <w:rFonts w:ascii="Arial" w:hAnsi="Arial" w:cs="Arial"/>
        </w:rPr>
        <w:t xml:space="preserve">criminal justice </w:t>
      </w:r>
      <w:r w:rsidR="006238AB" w:rsidRPr="00FD4225">
        <w:rPr>
          <w:rFonts w:ascii="Arial" w:hAnsi="Arial" w:cs="Arial"/>
        </w:rPr>
        <w:t>agencies such as; CRCs</w:t>
      </w:r>
      <w:r w:rsidR="00860F9B">
        <w:rPr>
          <w:rFonts w:ascii="Arial" w:hAnsi="Arial" w:cs="Arial"/>
        </w:rPr>
        <w:t xml:space="preserve"> (now the Probation Service)</w:t>
      </w:r>
      <w:r w:rsidR="006238AB" w:rsidRPr="00FD4225">
        <w:rPr>
          <w:rFonts w:ascii="Arial" w:hAnsi="Arial" w:cs="Arial"/>
        </w:rPr>
        <w:t xml:space="preserve">; Prisons; Youth Offending Services; and </w:t>
      </w:r>
      <w:r w:rsidR="00FD61AF" w:rsidRPr="00FD4225">
        <w:rPr>
          <w:rFonts w:ascii="Arial" w:hAnsi="Arial" w:cs="Arial"/>
        </w:rPr>
        <w:t xml:space="preserve">Family Liaison Officers. In addition, </w:t>
      </w:r>
      <w:proofErr w:type="spellStart"/>
      <w:r w:rsidR="00FD61AF" w:rsidRPr="00FD4225">
        <w:rPr>
          <w:rFonts w:ascii="Arial" w:hAnsi="Arial" w:cs="Arial"/>
        </w:rPr>
        <w:t>Remedi</w:t>
      </w:r>
      <w:proofErr w:type="spellEnd"/>
      <w:r w:rsidR="00FD61AF" w:rsidRPr="00FD4225">
        <w:rPr>
          <w:rFonts w:ascii="Arial" w:hAnsi="Arial" w:cs="Arial"/>
        </w:rPr>
        <w:t xml:space="preserve"> was commissioned to </w:t>
      </w:r>
      <w:r w:rsidR="000657FB" w:rsidRPr="00FD4225">
        <w:rPr>
          <w:rFonts w:ascii="Arial" w:hAnsi="Arial" w:cs="Arial"/>
        </w:rPr>
        <w:t>act</w:t>
      </w:r>
      <w:r w:rsidR="00FD61AF" w:rsidRPr="00FD4225">
        <w:rPr>
          <w:rFonts w:ascii="Arial" w:hAnsi="Arial" w:cs="Arial"/>
        </w:rPr>
        <w:t xml:space="preserve"> as a single point of contact that sought to</w:t>
      </w:r>
      <w:r w:rsidR="000657FB" w:rsidRPr="00FD4225">
        <w:rPr>
          <w:rFonts w:ascii="Arial" w:hAnsi="Arial" w:cs="Arial"/>
        </w:rPr>
        <w:t xml:space="preserve"> build awareness and understanding of RJ and its potential benefits amongst our partner agencies and the communities that we serve</w:t>
      </w:r>
      <w:r w:rsidR="00FD61AF" w:rsidRPr="00FD4225">
        <w:rPr>
          <w:rFonts w:ascii="Arial" w:hAnsi="Arial" w:cs="Arial"/>
        </w:rPr>
        <w:t xml:space="preserve">. </w:t>
      </w:r>
    </w:p>
    <w:p w:rsidR="00B84063" w:rsidRPr="00B84063" w:rsidRDefault="00B84063" w:rsidP="001051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Police and Crime Commissioner Simon Foster has prioritised Restorative Justice in his new </w:t>
      </w:r>
      <w:hyperlink r:id="rId9" w:history="1">
        <w:r w:rsidRPr="00B84063">
          <w:rPr>
            <w:rStyle w:val="Hyperlink"/>
            <w:rFonts w:ascii="Arial" w:hAnsi="Arial" w:cs="Arial"/>
          </w:rPr>
          <w:t>Police and Crime Plan 2021-2025</w:t>
        </w:r>
      </w:hyperlink>
      <w:r>
        <w:rPr>
          <w:rFonts w:ascii="Arial" w:hAnsi="Arial" w:cs="Arial"/>
        </w:rPr>
        <w:t xml:space="preserve"> where he states: ‘</w:t>
      </w:r>
      <w:r w:rsidRPr="00F92CA7">
        <w:rPr>
          <w:rFonts w:ascii="Arial" w:hAnsi="Arial" w:cs="Arial"/>
        </w:rPr>
        <w:t xml:space="preserve">Restorative justice has been proven effective in reducing reoffending and improving victim satisfaction. I remain committed to increasing the use and awareness of restorative justice and its principles across the criminal justice system and the wider public. In line with new legislation and policies, I will continue to explore opportunities to further improve the Restorative Justice offer for victims across the </w:t>
      </w:r>
      <w:r w:rsidRPr="00F92CA7">
        <w:rPr>
          <w:rFonts w:ascii="Arial" w:hAnsi="Arial" w:cs="Arial"/>
        </w:rPr>
        <w:lastRenderedPageBreak/>
        <w:t>West Midlands by bringing together partner agencies, CJS and voluntary and community sectors.’</w:t>
      </w:r>
    </w:p>
    <w:p w:rsidR="00FD61AF" w:rsidRPr="00FD4225" w:rsidRDefault="00FD61AF" w:rsidP="00105145">
      <w:pPr>
        <w:spacing w:line="360" w:lineRule="auto"/>
        <w:jc w:val="both"/>
        <w:rPr>
          <w:rFonts w:ascii="Arial" w:hAnsi="Arial" w:cs="Arial"/>
        </w:rPr>
      </w:pPr>
      <w:r w:rsidRPr="00FD4225">
        <w:rPr>
          <w:rFonts w:ascii="Arial" w:hAnsi="Arial" w:cs="Arial"/>
        </w:rPr>
        <w:t xml:space="preserve">It is the discretion of the OPCC to extend the service at the end of the period by up to two years subject to strategic relevance remaining and the </w:t>
      </w:r>
      <w:r w:rsidR="00105145">
        <w:rPr>
          <w:rFonts w:ascii="Arial" w:hAnsi="Arial" w:cs="Arial"/>
        </w:rPr>
        <w:t>s</w:t>
      </w:r>
      <w:r w:rsidRPr="00FD4225">
        <w:rPr>
          <w:rFonts w:ascii="Arial" w:hAnsi="Arial" w:cs="Arial"/>
        </w:rPr>
        <w:t xml:space="preserve">ervice </w:t>
      </w:r>
      <w:r w:rsidR="00105145">
        <w:rPr>
          <w:rFonts w:ascii="Arial" w:hAnsi="Arial" w:cs="Arial"/>
        </w:rPr>
        <w:t>p</w:t>
      </w:r>
      <w:r w:rsidRPr="00FD4225">
        <w:rPr>
          <w:rFonts w:ascii="Arial" w:hAnsi="Arial" w:cs="Arial"/>
        </w:rPr>
        <w:t>rovider’s performance. The value of the service was £450,000 per annum inclusive of any and all taxes i</w:t>
      </w:r>
      <w:r w:rsidR="00FD4225">
        <w:rPr>
          <w:rFonts w:ascii="Arial" w:hAnsi="Arial" w:cs="Arial"/>
        </w:rPr>
        <w:t>ncluding VAT, t</w:t>
      </w:r>
      <w:r w:rsidRPr="00FD4225">
        <w:rPr>
          <w:rFonts w:ascii="Arial" w:hAnsi="Arial" w:cs="Arial"/>
        </w:rPr>
        <w:t xml:space="preserve">otalling £1,350,000 for three years. </w:t>
      </w:r>
    </w:p>
    <w:p w:rsidR="00FD61AF" w:rsidRPr="00FD4225" w:rsidRDefault="00FD61AF" w:rsidP="00105145">
      <w:pPr>
        <w:spacing w:line="360" w:lineRule="auto"/>
        <w:jc w:val="both"/>
        <w:rPr>
          <w:rFonts w:ascii="Arial" w:hAnsi="Arial" w:cs="Arial"/>
        </w:rPr>
      </w:pPr>
      <w:r w:rsidRPr="00FD4225">
        <w:rPr>
          <w:rFonts w:ascii="Arial" w:hAnsi="Arial" w:cs="Arial"/>
        </w:rPr>
        <w:t xml:space="preserve">The full specification </w:t>
      </w:r>
      <w:r w:rsidR="00E55724">
        <w:rPr>
          <w:rFonts w:ascii="Arial" w:hAnsi="Arial" w:cs="Arial"/>
        </w:rPr>
        <w:t xml:space="preserve">of the service is </w:t>
      </w:r>
      <w:r w:rsidRPr="00FD4225">
        <w:rPr>
          <w:rFonts w:ascii="Arial" w:hAnsi="Arial" w:cs="Arial"/>
        </w:rPr>
        <w:t xml:space="preserve">attached below: </w:t>
      </w:r>
    </w:p>
    <w:p w:rsidR="00AC7870" w:rsidRPr="00FD4225" w:rsidRDefault="005222D2" w:rsidP="00FD4225">
      <w:pPr>
        <w:spacing w:line="360" w:lineRule="auto"/>
        <w:rPr>
          <w:rFonts w:ascii="Arial" w:hAnsi="Arial" w:cs="Arial"/>
        </w:rPr>
      </w:pPr>
      <w:r w:rsidRPr="005222D2">
        <w:rPr>
          <w:rFonts w:ascii="Arial" w:hAnsi="Arial" w:cs="Arial"/>
        </w:rPr>
        <w:object w:dxaOrig="1596" w:dyaOrig="1039" w14:anchorId="7575A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52pt" o:ole="">
            <v:imagedata r:id="rId10" o:title=""/>
          </v:shape>
          <o:OLEObject Type="Embed" ProgID="AcroExch.Document.DC" ShapeID="_x0000_i1025" DrawAspect="Icon" ObjectID="_1712475999" r:id="rId11"/>
        </w:object>
      </w:r>
    </w:p>
    <w:p w:rsidR="006D49F5" w:rsidRPr="00790E71" w:rsidRDefault="00790E71" w:rsidP="00FD4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PCC is seeking an independent evaluation of the </w:t>
      </w:r>
      <w:r w:rsidR="006D49F5" w:rsidRPr="00790E71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="00860F9B">
        <w:rPr>
          <w:rFonts w:ascii="Arial" w:hAnsi="Arial" w:cs="Arial"/>
        </w:rPr>
        <w:t>which must consider</w:t>
      </w:r>
      <w:r w:rsidR="006D49F5" w:rsidRPr="00790E71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points</w:t>
      </w:r>
      <w:r w:rsidR="006D49F5" w:rsidRPr="00790E71">
        <w:rPr>
          <w:rFonts w:ascii="Arial" w:hAnsi="Arial" w:cs="Arial"/>
        </w:rPr>
        <w:t>:</w:t>
      </w:r>
    </w:p>
    <w:p w:rsidR="001C2A8F" w:rsidRPr="005222D2" w:rsidRDefault="001C2A8F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>The effectiveness of having both offender and victim-led referrals and</w:t>
      </w:r>
      <w:r w:rsidR="005222D2">
        <w:rPr>
          <w:rFonts w:ascii="Arial" w:hAnsi="Arial" w:cs="Arial"/>
        </w:rPr>
        <w:t xml:space="preserve"> </w:t>
      </w:r>
      <w:r w:rsidRPr="005222D2">
        <w:rPr>
          <w:rFonts w:ascii="Arial" w:hAnsi="Arial" w:cs="Arial"/>
        </w:rPr>
        <w:t>appropriateness of the remit of crime covered by the provider</w:t>
      </w:r>
    </w:p>
    <w:p w:rsidR="00053314" w:rsidRDefault="00053314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 xml:space="preserve">Reduction in reoffending </w:t>
      </w:r>
      <w:r w:rsidR="005222D2">
        <w:rPr>
          <w:rFonts w:ascii="Arial" w:hAnsi="Arial" w:cs="Arial"/>
        </w:rPr>
        <w:t>rates</w:t>
      </w:r>
    </w:p>
    <w:p w:rsidR="005222D2" w:rsidRPr="005222D2" w:rsidRDefault="005222D2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 user satisfactions rates</w:t>
      </w:r>
    </w:p>
    <w:p w:rsidR="00053314" w:rsidRPr="005222D2" w:rsidRDefault="00053314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 xml:space="preserve">Cost effectiveness (how much </w:t>
      </w:r>
      <w:r w:rsidR="00E55724">
        <w:rPr>
          <w:rFonts w:ascii="Arial" w:hAnsi="Arial" w:cs="Arial"/>
        </w:rPr>
        <w:t xml:space="preserve">money </w:t>
      </w:r>
      <w:r w:rsidRPr="005222D2">
        <w:rPr>
          <w:rFonts w:ascii="Arial" w:hAnsi="Arial" w:cs="Arial"/>
        </w:rPr>
        <w:t xml:space="preserve">was saved per individual as a result of the intervention?) </w:t>
      </w:r>
    </w:p>
    <w:p w:rsidR="005A7E9C" w:rsidRPr="005222D2" w:rsidRDefault="005A7E9C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>The level and quality of support being offered to those taking up R</w:t>
      </w:r>
      <w:r w:rsidR="00053314" w:rsidRPr="005222D2">
        <w:rPr>
          <w:rFonts w:ascii="Arial" w:hAnsi="Arial" w:cs="Arial"/>
        </w:rPr>
        <w:t>J</w:t>
      </w:r>
    </w:p>
    <w:p w:rsidR="005A7E9C" w:rsidRPr="005222D2" w:rsidRDefault="006D49F5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 xml:space="preserve">Recommendations of additions to </w:t>
      </w:r>
      <w:r w:rsidR="00AC7870" w:rsidRPr="005222D2">
        <w:rPr>
          <w:rFonts w:ascii="Arial" w:hAnsi="Arial" w:cs="Arial"/>
        </w:rPr>
        <w:t xml:space="preserve">specific conditions </w:t>
      </w:r>
      <w:r w:rsidRPr="005222D2">
        <w:rPr>
          <w:rFonts w:ascii="Arial" w:hAnsi="Arial" w:cs="Arial"/>
        </w:rPr>
        <w:t>that ought to be included in future agreements with commissioned services</w:t>
      </w:r>
      <w:r w:rsidR="00AC7870" w:rsidRPr="005222D2">
        <w:rPr>
          <w:rFonts w:ascii="Arial" w:hAnsi="Arial" w:cs="Arial"/>
        </w:rPr>
        <w:t xml:space="preserve"> regarding data collection and assessment of the service’s outcomes </w:t>
      </w:r>
    </w:p>
    <w:p w:rsidR="00C24133" w:rsidRPr="005222D2" w:rsidRDefault="00C24133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 xml:space="preserve">How the partners in </w:t>
      </w:r>
      <w:r w:rsidR="00E55724">
        <w:rPr>
          <w:rFonts w:ascii="Arial" w:hAnsi="Arial" w:cs="Arial"/>
        </w:rPr>
        <w:t xml:space="preserve">WMP </w:t>
      </w:r>
      <w:r w:rsidRPr="005222D2">
        <w:rPr>
          <w:rFonts w:ascii="Arial" w:hAnsi="Arial" w:cs="Arial"/>
        </w:rPr>
        <w:t xml:space="preserve">RJ hub can be utilised to track </w:t>
      </w:r>
      <w:r w:rsidR="00DB5B90" w:rsidRPr="005222D2">
        <w:rPr>
          <w:rFonts w:ascii="Arial" w:hAnsi="Arial" w:cs="Arial"/>
        </w:rPr>
        <w:t>reoffending rates for meaningful period</w:t>
      </w:r>
      <w:r w:rsidRPr="005222D2">
        <w:rPr>
          <w:rFonts w:ascii="Arial" w:hAnsi="Arial" w:cs="Arial"/>
        </w:rPr>
        <w:t>s of time</w:t>
      </w:r>
      <w:r w:rsidR="00DB5B90" w:rsidRPr="005222D2">
        <w:rPr>
          <w:rFonts w:ascii="Arial" w:hAnsi="Arial" w:cs="Arial"/>
        </w:rPr>
        <w:t xml:space="preserve"> to demonstrate sustainable change </w:t>
      </w:r>
    </w:p>
    <w:p w:rsidR="006B1AEF" w:rsidRDefault="001C2A8F" w:rsidP="005222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2D2">
        <w:rPr>
          <w:rFonts w:ascii="Arial" w:hAnsi="Arial" w:cs="Arial"/>
        </w:rPr>
        <w:t>The effectiveness</w:t>
      </w:r>
      <w:r w:rsidR="00C24133" w:rsidRPr="005222D2">
        <w:rPr>
          <w:rFonts w:ascii="Arial" w:hAnsi="Arial" w:cs="Arial"/>
        </w:rPr>
        <w:t xml:space="preserve"> of the role of the RJ hub as utilised by</w:t>
      </w:r>
      <w:r w:rsidR="00D047E9" w:rsidRPr="005222D2">
        <w:rPr>
          <w:rFonts w:ascii="Arial" w:hAnsi="Arial" w:cs="Arial"/>
        </w:rPr>
        <w:t xml:space="preserve"> the commissioned service i.e. </w:t>
      </w:r>
      <w:r w:rsidR="00C24133" w:rsidRPr="005222D2">
        <w:rPr>
          <w:rFonts w:ascii="Arial" w:hAnsi="Arial" w:cs="Arial"/>
        </w:rPr>
        <w:t xml:space="preserve">Remedi. </w:t>
      </w:r>
    </w:p>
    <w:p w:rsidR="00810ABB" w:rsidRPr="00F92CA7" w:rsidRDefault="00810ABB" w:rsidP="00F92CA7">
      <w:pPr>
        <w:spacing w:line="360" w:lineRule="auto"/>
        <w:jc w:val="both"/>
        <w:rPr>
          <w:rFonts w:ascii="Arial" w:hAnsi="Arial" w:cs="Arial"/>
        </w:rPr>
      </w:pPr>
      <w:r w:rsidRPr="00E55724">
        <w:rPr>
          <w:rFonts w:ascii="Arial" w:hAnsi="Arial" w:cs="Arial"/>
        </w:rPr>
        <w:fldChar w:fldCharType="begin"/>
      </w:r>
      <w:r w:rsidRPr="00E55724">
        <w:rPr>
          <w:rFonts w:ascii="Arial" w:hAnsi="Arial" w:cs="Arial"/>
        </w:rPr>
        <w:instrText xml:space="preserve"> HYPERLINK "C://Users/FULLER~1/AppData/Local/Temp/MicrosoftEdgeDownloads/a760e1ed-15d8-4a2e-b144-c42ed75f3f87/RJ-APPG-Inquiry-Report.pdf" </w:instrText>
      </w:r>
      <w:r w:rsidRPr="00E55724">
        <w:rPr>
          <w:rFonts w:ascii="Arial" w:hAnsi="Arial" w:cs="Arial"/>
          <w:rPrChange w:id="2" w:author="Harjeet Chakira" w:date="2022-04-26T10:55:00Z">
            <w:rPr>
              <w:rFonts w:ascii="Arial" w:hAnsi="Arial" w:cs="Arial"/>
            </w:rPr>
          </w:rPrChange>
        </w:rPr>
        <w:fldChar w:fldCharType="separate"/>
      </w:r>
      <w:r w:rsidR="00150CDA" w:rsidRPr="00E55724">
        <w:rPr>
          <w:rStyle w:val="Hyperlink"/>
          <w:rFonts w:ascii="Arial" w:hAnsi="Arial" w:cs="Arial"/>
          <w:color w:val="auto"/>
          <w:u w:val="none"/>
          <w:rPrChange w:id="3" w:author="Harjeet Chakira" w:date="2022-04-26T10:55:00Z">
            <w:rPr>
              <w:rStyle w:val="Hyperlink"/>
              <w:rFonts w:ascii="Arial" w:hAnsi="Arial" w:cs="Arial"/>
            </w:rPr>
          </w:rPrChange>
        </w:rPr>
        <w:t>T</w:t>
      </w:r>
      <w:r w:rsidRPr="00E55724">
        <w:rPr>
          <w:rStyle w:val="Hyperlink"/>
          <w:rFonts w:ascii="Arial" w:hAnsi="Arial" w:cs="Arial"/>
          <w:color w:val="auto"/>
          <w:u w:val="none"/>
          <w:rPrChange w:id="4" w:author="Harjeet Chakira" w:date="2022-04-26T10:55:00Z">
            <w:rPr>
              <w:rStyle w:val="Hyperlink"/>
              <w:rFonts w:ascii="Arial" w:hAnsi="Arial" w:cs="Arial"/>
            </w:rPr>
          </w:rPrChange>
        </w:rPr>
        <w:t xml:space="preserve">he </w:t>
      </w:r>
      <w:r w:rsidR="00F92CA7" w:rsidRPr="00E55724">
        <w:rPr>
          <w:rStyle w:val="Hyperlink"/>
          <w:rFonts w:ascii="Arial" w:hAnsi="Arial" w:cs="Arial"/>
          <w:color w:val="auto"/>
          <w:u w:val="none"/>
          <w:rPrChange w:id="5" w:author="Harjeet Chakira" w:date="2022-04-26T10:55:00Z">
            <w:rPr>
              <w:rStyle w:val="Hyperlink"/>
              <w:rFonts w:ascii="Arial" w:hAnsi="Arial" w:cs="Arial"/>
            </w:rPr>
          </w:rPrChange>
        </w:rPr>
        <w:t>All-Party</w:t>
      </w:r>
      <w:r w:rsidRPr="00E55724">
        <w:rPr>
          <w:rStyle w:val="Hyperlink"/>
          <w:rFonts w:ascii="Arial" w:hAnsi="Arial" w:cs="Arial"/>
          <w:color w:val="auto"/>
          <w:u w:val="none"/>
          <w:rPrChange w:id="6" w:author="Harjeet Chakira" w:date="2022-04-26T10:55:00Z">
            <w:rPr>
              <w:rStyle w:val="Hyperlink"/>
              <w:rFonts w:ascii="Arial" w:hAnsi="Arial" w:cs="Arial"/>
            </w:rPr>
          </w:rPrChange>
        </w:rPr>
        <w:t xml:space="preserve"> Parliamentary Group on Restorative Justice</w:t>
      </w:r>
      <w:r w:rsidRPr="00E55724">
        <w:rPr>
          <w:rFonts w:ascii="Arial" w:hAnsi="Arial" w:cs="Arial"/>
        </w:rPr>
        <w:fldChar w:fldCharType="end"/>
      </w:r>
      <w:r w:rsidR="00150CDA" w:rsidRPr="00E55724">
        <w:rPr>
          <w:rFonts w:ascii="Arial" w:hAnsi="Arial" w:cs="Arial"/>
        </w:rPr>
        <w:t xml:space="preserve"> </w:t>
      </w:r>
      <w:r w:rsidR="00150CDA">
        <w:rPr>
          <w:rFonts w:ascii="Arial" w:hAnsi="Arial" w:cs="Arial"/>
        </w:rPr>
        <w:t xml:space="preserve">held an inquiry into Restorative Justice practices during 2021/22.  We would like you to consider the recommendations from the enquiry and include the priority themes of access, capacity and awareness, in your final evaluation. </w:t>
      </w:r>
      <w:r w:rsidR="00F92CA7">
        <w:rPr>
          <w:rFonts w:ascii="Arial" w:hAnsi="Arial" w:cs="Arial"/>
        </w:rPr>
        <w:t xml:space="preserve"> The restorative Justice Inquiry Report can be found </w:t>
      </w:r>
      <w:hyperlink r:id="rId12" w:history="1">
        <w:r w:rsidR="00F92CA7" w:rsidRPr="00F92CA7">
          <w:rPr>
            <w:rStyle w:val="Hyperlink"/>
            <w:rFonts w:ascii="Arial" w:hAnsi="Arial" w:cs="Arial"/>
          </w:rPr>
          <w:t>here</w:t>
        </w:r>
      </w:hyperlink>
      <w:r w:rsidR="00F92CA7">
        <w:rPr>
          <w:rFonts w:ascii="Arial" w:hAnsi="Arial" w:cs="Arial"/>
        </w:rPr>
        <w:t>.</w:t>
      </w:r>
    </w:p>
    <w:p w:rsidR="00FD4225" w:rsidRPr="00FD4225" w:rsidRDefault="009B4318" w:rsidP="005222D2">
      <w:pPr>
        <w:spacing w:line="360" w:lineRule="auto"/>
        <w:jc w:val="both"/>
        <w:rPr>
          <w:rFonts w:ascii="Arial" w:hAnsi="Arial" w:cs="Arial"/>
        </w:rPr>
      </w:pPr>
      <w:r w:rsidRPr="00FD4225">
        <w:rPr>
          <w:rFonts w:ascii="Arial" w:hAnsi="Arial" w:cs="Arial"/>
        </w:rPr>
        <w:t xml:space="preserve">Findings from this evaluation will form the basis of future commissioning decisions for Restorative Justice services. In addition, the evaluation will support </w:t>
      </w:r>
      <w:r w:rsidR="00B84063">
        <w:rPr>
          <w:rFonts w:ascii="Arial" w:hAnsi="Arial" w:cs="Arial"/>
        </w:rPr>
        <w:t xml:space="preserve">us in decision making </w:t>
      </w:r>
      <w:r w:rsidR="00B84063">
        <w:rPr>
          <w:rFonts w:ascii="Arial" w:hAnsi="Arial" w:cs="Arial"/>
        </w:rPr>
        <w:lastRenderedPageBreak/>
        <w:t>around</w:t>
      </w:r>
      <w:r w:rsidRPr="00FD4225">
        <w:rPr>
          <w:rFonts w:ascii="Arial" w:hAnsi="Arial" w:cs="Arial"/>
        </w:rPr>
        <w:t xml:space="preserve"> further policy development for the OPCC, </w:t>
      </w:r>
      <w:r w:rsidR="00B84063">
        <w:rPr>
          <w:rFonts w:ascii="Arial" w:hAnsi="Arial" w:cs="Arial"/>
        </w:rPr>
        <w:t xml:space="preserve">while also </w:t>
      </w:r>
      <w:r w:rsidRPr="00FD4225">
        <w:rPr>
          <w:rFonts w:ascii="Arial" w:hAnsi="Arial" w:cs="Arial"/>
        </w:rPr>
        <w:t>steer</w:t>
      </w:r>
      <w:r w:rsidR="00B84063">
        <w:rPr>
          <w:rFonts w:ascii="Arial" w:hAnsi="Arial" w:cs="Arial"/>
        </w:rPr>
        <w:t>ing</w:t>
      </w:r>
      <w:r w:rsidRPr="00FD4225">
        <w:rPr>
          <w:rFonts w:ascii="Arial" w:hAnsi="Arial" w:cs="Arial"/>
        </w:rPr>
        <w:t xml:space="preserve"> change for this priority area both locally and nationally. </w:t>
      </w:r>
    </w:p>
    <w:p w:rsidR="006B1AEF" w:rsidRPr="00790E71" w:rsidDel="00150CDA" w:rsidRDefault="009B4318" w:rsidP="005222D2">
      <w:pPr>
        <w:spacing w:line="360" w:lineRule="auto"/>
        <w:jc w:val="both"/>
        <w:rPr>
          <w:del w:id="7" w:author="Alethea Fuller" w:date="2022-04-22T14:48:00Z"/>
          <w:rFonts w:ascii="Arial" w:hAnsi="Arial" w:cs="Arial"/>
          <w:b/>
        </w:rPr>
      </w:pPr>
      <w:r w:rsidRPr="00790E71">
        <w:rPr>
          <w:rFonts w:ascii="Arial" w:hAnsi="Arial" w:cs="Arial"/>
          <w:b/>
        </w:rPr>
        <w:t xml:space="preserve">The deadline to submit a full </w:t>
      </w:r>
      <w:r w:rsidR="00790E71" w:rsidRPr="00790E71">
        <w:rPr>
          <w:rFonts w:ascii="Arial" w:hAnsi="Arial" w:cs="Arial"/>
          <w:b/>
        </w:rPr>
        <w:t xml:space="preserve">proposal is </w:t>
      </w:r>
      <w:r w:rsidR="00F92CA7">
        <w:rPr>
          <w:rFonts w:ascii="Arial" w:hAnsi="Arial" w:cs="Arial"/>
          <w:b/>
        </w:rPr>
        <w:t>Friday 20</w:t>
      </w:r>
      <w:r w:rsidR="00F92CA7" w:rsidRPr="00E55724">
        <w:rPr>
          <w:rFonts w:ascii="Arial" w:hAnsi="Arial" w:cs="Arial"/>
          <w:b/>
          <w:vertAlign w:val="superscript"/>
        </w:rPr>
        <w:t>th</w:t>
      </w:r>
      <w:r w:rsidR="00F92CA7">
        <w:rPr>
          <w:rFonts w:ascii="Arial" w:hAnsi="Arial" w:cs="Arial"/>
          <w:b/>
        </w:rPr>
        <w:t xml:space="preserve"> May </w:t>
      </w:r>
      <w:r w:rsidR="00790E71" w:rsidRPr="00F92CA7">
        <w:rPr>
          <w:rFonts w:ascii="Arial" w:hAnsi="Arial" w:cs="Arial"/>
          <w:b/>
          <w:highlight w:val="yellow"/>
        </w:rPr>
        <w:t>2022</w:t>
      </w:r>
      <w:r w:rsidR="00790E71" w:rsidRPr="00790E71">
        <w:rPr>
          <w:rFonts w:ascii="Arial" w:hAnsi="Arial" w:cs="Arial"/>
          <w:b/>
        </w:rPr>
        <w:t xml:space="preserve">.  Please submit all completed proposals to </w:t>
      </w:r>
      <w:r w:rsidR="005F2E58" w:rsidRPr="00F92CA7">
        <w:rPr>
          <w:rFonts w:ascii="Arial" w:hAnsi="Arial" w:cs="Arial"/>
          <w:b/>
        </w:rPr>
        <w:t>brittany.bowles@westmidlands.police.uk</w:t>
      </w:r>
      <w:ins w:id="8" w:author="Alethea Fuller" w:date="2022-04-22T14:48:00Z">
        <w:del w:id="9" w:author="Harjeet Chakira" w:date="2022-04-26T10:45:00Z">
          <w:r w:rsidR="005F2E58" w:rsidDel="00F92CA7">
            <w:rPr>
              <w:rFonts w:ascii="Arial" w:hAnsi="Arial" w:cs="Arial"/>
              <w:b/>
            </w:rPr>
            <w:delText xml:space="preserve"> </w:delText>
          </w:r>
        </w:del>
      </w:ins>
    </w:p>
    <w:p w:rsidR="00790E71" w:rsidRPr="00FD4225" w:rsidDel="00150CDA" w:rsidRDefault="00790E71" w:rsidP="005222D2">
      <w:pPr>
        <w:spacing w:line="360" w:lineRule="auto"/>
        <w:jc w:val="both"/>
        <w:rPr>
          <w:del w:id="10" w:author="Alethea Fuller" w:date="2022-04-22T14:48:00Z"/>
          <w:rFonts w:ascii="Arial" w:hAnsi="Arial" w:cs="Arial"/>
        </w:rPr>
      </w:pPr>
    </w:p>
    <w:p w:rsidR="009B4318" w:rsidRPr="00FD4225" w:rsidDel="00B84063" w:rsidRDefault="009B4318" w:rsidP="00FD4225">
      <w:pPr>
        <w:spacing w:line="360" w:lineRule="auto"/>
        <w:jc w:val="center"/>
        <w:rPr>
          <w:del w:id="11" w:author="Alethea Fuller" w:date="2022-04-22T13:44:00Z"/>
          <w:rFonts w:ascii="Arial" w:hAnsi="Arial" w:cs="Arial"/>
        </w:rPr>
      </w:pPr>
    </w:p>
    <w:p w:rsidR="009B4318" w:rsidRPr="00FD4225" w:rsidDel="00B84063" w:rsidRDefault="009B4318" w:rsidP="00FD4225">
      <w:pPr>
        <w:spacing w:line="360" w:lineRule="auto"/>
        <w:jc w:val="center"/>
        <w:rPr>
          <w:del w:id="12" w:author="Alethea Fuller" w:date="2022-04-22T13:44:00Z"/>
          <w:rFonts w:ascii="Arial" w:hAnsi="Arial" w:cs="Arial"/>
        </w:rPr>
      </w:pPr>
    </w:p>
    <w:p w:rsidR="009B4318" w:rsidRPr="00FD4225" w:rsidDel="00150CDA" w:rsidRDefault="009B4318" w:rsidP="00FD4225">
      <w:pPr>
        <w:spacing w:line="360" w:lineRule="auto"/>
        <w:rPr>
          <w:del w:id="13" w:author="Alethea Fuller" w:date="2022-04-22T14:48:00Z"/>
          <w:rFonts w:ascii="Arial" w:hAnsi="Arial" w:cs="Arial"/>
        </w:rPr>
      </w:pPr>
    </w:p>
    <w:p w:rsidR="006B1AEF" w:rsidRPr="00FD4225" w:rsidRDefault="006B1AEF" w:rsidP="00F92CA7">
      <w:pPr>
        <w:spacing w:line="360" w:lineRule="auto"/>
        <w:jc w:val="both"/>
        <w:rPr>
          <w:rFonts w:ascii="Arial" w:hAnsi="Arial" w:cs="Arial"/>
        </w:rPr>
      </w:pPr>
    </w:p>
    <w:sectPr w:rsidR="006B1AEF" w:rsidRPr="00FD4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2B" w:rsidRDefault="00CA3A2B" w:rsidP="0039104B">
      <w:pPr>
        <w:spacing w:after="0" w:line="240" w:lineRule="auto"/>
      </w:pPr>
      <w:r>
        <w:separator/>
      </w:r>
    </w:p>
  </w:endnote>
  <w:endnote w:type="continuationSeparator" w:id="0">
    <w:p w:rsidR="00CA3A2B" w:rsidRDefault="00CA3A2B" w:rsidP="0039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45" w:rsidRDefault="0010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418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04B" w:rsidRDefault="00391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04B" w:rsidRDefault="00391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45" w:rsidRDefault="0010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2B" w:rsidRDefault="00CA3A2B" w:rsidP="0039104B">
      <w:pPr>
        <w:spacing w:after="0" w:line="240" w:lineRule="auto"/>
      </w:pPr>
      <w:r>
        <w:separator/>
      </w:r>
    </w:p>
  </w:footnote>
  <w:footnote w:type="continuationSeparator" w:id="0">
    <w:p w:rsidR="00CA3A2B" w:rsidRDefault="00CA3A2B" w:rsidP="0039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45" w:rsidRDefault="00105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45" w:rsidRDefault="00105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45" w:rsidRDefault="0010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61DA"/>
    <w:multiLevelType w:val="hybridMultilevel"/>
    <w:tmpl w:val="08340856"/>
    <w:lvl w:ilvl="0" w:tplc="624463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3447F"/>
    <w:multiLevelType w:val="hybridMultilevel"/>
    <w:tmpl w:val="FCF6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jeet Chakira">
    <w15:presenceInfo w15:providerId="AD" w15:userId="S-1-5-21-257229128-2951453643-3691555182-74117"/>
  </w15:person>
  <w15:person w15:author="Alethea Fuller">
    <w15:presenceInfo w15:providerId="AD" w15:userId="S-1-5-21-257229128-2951453643-3691555182-29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F"/>
    <w:rsid w:val="00053314"/>
    <w:rsid w:val="000657FB"/>
    <w:rsid w:val="000662FE"/>
    <w:rsid w:val="000C7982"/>
    <w:rsid w:val="00105145"/>
    <w:rsid w:val="00150CDA"/>
    <w:rsid w:val="0019620B"/>
    <w:rsid w:val="001C2A8F"/>
    <w:rsid w:val="003613A2"/>
    <w:rsid w:val="0037018D"/>
    <w:rsid w:val="0039104B"/>
    <w:rsid w:val="003A0434"/>
    <w:rsid w:val="004265C4"/>
    <w:rsid w:val="005222D2"/>
    <w:rsid w:val="0052261F"/>
    <w:rsid w:val="00554198"/>
    <w:rsid w:val="005A7E9C"/>
    <w:rsid w:val="005E5AB7"/>
    <w:rsid w:val="005F2E58"/>
    <w:rsid w:val="006238AB"/>
    <w:rsid w:val="006812E0"/>
    <w:rsid w:val="006B1AEF"/>
    <w:rsid w:val="006D49F5"/>
    <w:rsid w:val="00790E71"/>
    <w:rsid w:val="007B2D4B"/>
    <w:rsid w:val="00810ABB"/>
    <w:rsid w:val="00860F9B"/>
    <w:rsid w:val="0094036E"/>
    <w:rsid w:val="009B4318"/>
    <w:rsid w:val="00AC7870"/>
    <w:rsid w:val="00AD23D2"/>
    <w:rsid w:val="00B84063"/>
    <w:rsid w:val="00C24133"/>
    <w:rsid w:val="00CA3A2B"/>
    <w:rsid w:val="00CB6862"/>
    <w:rsid w:val="00D047E9"/>
    <w:rsid w:val="00DB5B90"/>
    <w:rsid w:val="00E11E7C"/>
    <w:rsid w:val="00E55724"/>
    <w:rsid w:val="00F92CA7"/>
    <w:rsid w:val="00FD4225"/>
    <w:rsid w:val="00FD61AF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AC872CE-DD31-43FF-B1BC-8B70644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4B"/>
  </w:style>
  <w:style w:type="paragraph" w:styleId="Footer">
    <w:name w:val="footer"/>
    <w:basedOn w:val="Normal"/>
    <w:link w:val="FooterChar"/>
    <w:uiPriority w:val="99"/>
    <w:unhideWhenUsed/>
    <w:rsid w:val="0039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4B"/>
  </w:style>
  <w:style w:type="character" w:styleId="Hyperlink">
    <w:name w:val="Hyperlink"/>
    <w:basedOn w:val="DefaultParagraphFont"/>
    <w:uiPriority w:val="99"/>
    <w:unhideWhenUsed/>
    <w:rsid w:val="009B4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E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jappg.co.uk/inquiryrepor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mydocs1.wmpad.local\users1\FULLER_55332\My%20Documents\The-West-Midlands-Police-and-Crime-Plan-2021-2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E4AF-4CD6-4AF2-A435-21D952B3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Muchemenyi</dc:creator>
  <cp:keywords/>
  <dc:description/>
  <cp:lastModifiedBy>Harjeet Chakira</cp:lastModifiedBy>
  <cp:revision>2</cp:revision>
  <dcterms:created xsi:type="dcterms:W3CDTF">2022-04-26T09:59:00Z</dcterms:created>
  <dcterms:modified xsi:type="dcterms:W3CDTF">2022-04-26T09:59:00Z</dcterms:modified>
</cp:coreProperties>
</file>